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10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8954"/>
      </w:tblGrid>
      <w:tr w:rsidR="00A95F99" w14:paraId="3BC3F39B" w14:textId="77777777" w:rsidTr="00A95F99">
        <w:trPr>
          <w:trHeight w:val="1542"/>
          <w:ins w:id="17" w:author="SD" w:date="2019-07-18T21:40:00Z"/>
        </w:trPr>
        <w:tc>
          <w:tcPr>
            <w:tcW w:w="1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0021D3C5" w14:textId="77777777" w:rsidR="00A95F99" w:rsidRDefault="00A95F99">
            <w:pPr>
              <w:pStyle w:val="Fiche-Normal"/>
              <w:jc w:val="center"/>
              <w:rPr>
                <w:ins w:id="18" w:author="SD" w:date="2019-07-18T21:40:00Z"/>
                <w:rFonts w:ascii="Gill Sans MT" w:hAnsi="Gill Sans MT"/>
                <w:b/>
                <w:sz w:val="32"/>
              </w:rPr>
            </w:pPr>
            <w:ins w:id="19" w:author="SD" w:date="2019-07-18T21:40:00Z">
              <w:r>
                <w:rPr>
                  <w:rFonts w:ascii="Gill Sans MT" w:hAnsi="Gill Sans MT"/>
                  <w:b/>
                  <w:sz w:val="32"/>
                </w:rPr>
                <w:t>FORMATION CONTINUE DES CONSEILLERS ET DES MANAGERS DE CAREER CENTER</w:t>
              </w:r>
            </w:ins>
          </w:p>
          <w:p w14:paraId="2CC5CFDC" w14:textId="16822655" w:rsidR="00A95F99" w:rsidRDefault="00A95F99" w:rsidP="00A95F99">
            <w:pPr>
              <w:pStyle w:val="Fiche-Normal"/>
              <w:ind w:left="0"/>
              <w:jc w:val="center"/>
              <w:rPr>
                <w:ins w:id="20" w:author="SD" w:date="2019-07-18T21:40:00Z"/>
                <w:rFonts w:ascii="Gill Sans MT" w:hAnsi="Gill Sans MT"/>
                <w:b/>
                <w:sz w:val="32"/>
              </w:rPr>
              <w:pPrChange w:id="21" w:author="SD" w:date="2019-07-18T21:40:00Z">
                <w:pPr>
                  <w:pStyle w:val="Fiche-Normal"/>
                  <w:ind w:left="0"/>
                  <w:jc w:val="center"/>
                </w:pPr>
              </w:pPrChange>
            </w:pPr>
            <w:ins w:id="22" w:author="SD" w:date="2019-07-18T21:40:00Z">
              <w:r>
                <w:rPr>
                  <w:rFonts w:ascii="Gill Sans MT" w:hAnsi="Gill Sans MT"/>
                  <w:b/>
                  <w:sz w:val="32"/>
                </w:rPr>
                <w:t xml:space="preserve">FICHE </w:t>
              </w:r>
              <w:r>
                <w:rPr>
                  <w:rFonts w:ascii="Gill Sans MT" w:hAnsi="Gill Sans MT"/>
                  <w:b/>
                  <w:sz w:val="32"/>
                </w:rPr>
                <w:t xml:space="preserve">les étapes du </w:t>
              </w:r>
              <w:proofErr w:type="spellStart"/>
              <w:r>
                <w:rPr>
                  <w:rFonts w:ascii="Gill Sans MT" w:hAnsi="Gill Sans MT"/>
                  <w:b/>
                  <w:sz w:val="32"/>
                </w:rPr>
                <w:t>sourcing</w:t>
              </w:r>
              <w:proofErr w:type="spellEnd"/>
            </w:ins>
          </w:p>
        </w:tc>
      </w:tr>
      <w:tr w:rsidR="00A95F99" w14:paraId="33E86F30" w14:textId="77777777" w:rsidTr="00A95F99">
        <w:trPr>
          <w:trHeight w:val="983"/>
          <w:ins w:id="23" w:author="SD" w:date="2019-07-18T21:40:00Z"/>
        </w:trPr>
        <w:tc>
          <w:tcPr>
            <w:tcW w:w="1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67654A83" w14:textId="77777777" w:rsidR="00A95F99" w:rsidRDefault="00A95F99">
            <w:pPr>
              <w:pStyle w:val="Fiche-Normal"/>
              <w:jc w:val="center"/>
              <w:rPr>
                <w:ins w:id="24" w:author="SD" w:date="2019-07-18T21:40:00Z"/>
                <w:rFonts w:ascii="Gill Sans MT" w:hAnsi="Gill Sans MT"/>
                <w:b/>
                <w:sz w:val="32"/>
              </w:rPr>
            </w:pPr>
            <w:ins w:id="25" w:author="SD" w:date="2019-07-18T21:40:00Z">
              <w:r>
                <w:rPr>
                  <w:rFonts w:ascii="Gill Sans MT" w:hAnsi="Gill Sans MT"/>
                  <w:b/>
                  <w:sz w:val="32"/>
                </w:rPr>
                <w:t>Nom de la formation : 20 – LE SOURCING</w:t>
              </w:r>
            </w:ins>
          </w:p>
        </w:tc>
      </w:tr>
    </w:tbl>
    <w:p w14:paraId="69D3E08A" w14:textId="1F2A7B76" w:rsidR="00A95F99" w:rsidDel="00A95F99" w:rsidRDefault="00A95F99" w:rsidP="00FD20AB">
      <w:pPr>
        <w:jc w:val="center"/>
        <w:rPr>
          <w:ins w:id="26" w:author="SDS Consulting" w:date="2019-06-24T09:02:00Z"/>
          <w:del w:id="27" w:author="SD" w:date="2019-07-18T21:40:00Z"/>
          <w:rFonts w:ascii="Gill Sans MT" w:hAnsi="Gill Sans MT"/>
          <w:b/>
          <w:bCs/>
          <w:sz w:val="36"/>
          <w:szCs w:val="36"/>
        </w:rPr>
      </w:pPr>
    </w:p>
    <w:p w14:paraId="38A0D2A8" w14:textId="11F8CD39" w:rsidR="00FD20AB" w:rsidDel="00A95F99" w:rsidRDefault="00FD20AB" w:rsidP="00FD20AB">
      <w:pPr>
        <w:jc w:val="center"/>
        <w:rPr>
          <w:ins w:id="28" w:author="SDS Consulting" w:date="2019-06-24T09:02:00Z"/>
          <w:del w:id="29" w:author="SD" w:date="2019-07-18T21:40:00Z"/>
          <w:rFonts w:ascii="Gill Sans MT" w:hAnsi="Gill Sans MT"/>
          <w:b/>
          <w:bCs/>
          <w:sz w:val="36"/>
          <w:szCs w:val="36"/>
        </w:rPr>
      </w:pPr>
      <w:ins w:id="30" w:author="SDS Consulting" w:date="2019-06-24T09:02:00Z">
        <w:del w:id="31" w:author="SD" w:date="2019-07-18T21:40:00Z">
          <w:r w:rsidRPr="00FD20AB" w:rsidDel="00A95F99">
            <w:rPr>
              <w:rFonts w:ascii="Gill Sans MT" w:hAnsi="Gill Sans MT"/>
              <w:b/>
              <w:bCs/>
              <w:sz w:val="36"/>
              <w:szCs w:val="36"/>
            </w:rPr>
            <w:delText>Les étapes du sourcing</w:delText>
          </w:r>
        </w:del>
      </w:ins>
    </w:p>
    <w:p w14:paraId="0CBE4C61" w14:textId="10E5AFC5" w:rsidR="00FD20AB" w:rsidDel="00A95F99" w:rsidRDefault="00FD20AB" w:rsidP="00FD20AB">
      <w:pPr>
        <w:jc w:val="center"/>
        <w:rPr>
          <w:ins w:id="32" w:author="SDS Consulting" w:date="2019-06-24T09:02:00Z"/>
          <w:del w:id="33" w:author="SD" w:date="2019-07-18T21:40:00Z"/>
          <w:rFonts w:ascii="Gill Sans MT" w:hAnsi="Gill Sans MT"/>
          <w:b/>
          <w:bCs/>
          <w:sz w:val="36"/>
          <w:szCs w:val="36"/>
        </w:rPr>
      </w:pPr>
    </w:p>
    <w:p w14:paraId="7B84D471" w14:textId="5694C48C" w:rsidR="00FD20AB" w:rsidDel="00A95F99" w:rsidRDefault="00FD20AB" w:rsidP="00FD20AB">
      <w:pPr>
        <w:jc w:val="center"/>
        <w:rPr>
          <w:ins w:id="34" w:author="SDS Consulting" w:date="2019-06-24T09:02:00Z"/>
          <w:del w:id="35" w:author="SD" w:date="2019-07-18T21:40:00Z"/>
          <w:rFonts w:ascii="Gill Sans MT" w:hAnsi="Gill Sans MT"/>
          <w:b/>
          <w:bCs/>
          <w:sz w:val="36"/>
          <w:szCs w:val="36"/>
        </w:rPr>
      </w:pPr>
    </w:p>
    <w:p w14:paraId="2F8DD499" w14:textId="77777777" w:rsidR="00717597" w:rsidRPr="00FD20AB" w:rsidRDefault="00717597">
      <w:pPr>
        <w:jc w:val="center"/>
        <w:rPr>
          <w:rFonts w:ascii="Gill Sans MT" w:hAnsi="Gill Sans MT"/>
          <w:b/>
          <w:sz w:val="36"/>
          <w:rPrChange w:id="36" w:author="SDS Consulting" w:date="2019-06-24T09:02:00Z">
            <w:rPr>
              <w:sz w:val="16"/>
              <w:szCs w:val="16"/>
            </w:rPr>
          </w:rPrChange>
        </w:rPr>
        <w:pPrChange w:id="37" w:author="SDS Consulting" w:date="2019-06-24T09:02:00Z">
          <w:pPr>
            <w:spacing w:line="480" w:lineRule="auto"/>
            <w:jc w:val="center"/>
          </w:pPr>
        </w:pPrChange>
      </w:pPr>
    </w:p>
    <w:p w14:paraId="6F21B0E5" w14:textId="77777777" w:rsidR="002A58D6" w:rsidRPr="00FD20AB" w:rsidRDefault="002A58D6">
      <w:pPr>
        <w:pStyle w:val="Paragraphedeliste"/>
        <w:numPr>
          <w:ilvl w:val="0"/>
          <w:numId w:val="8"/>
        </w:numPr>
        <w:rPr>
          <w:rFonts w:ascii="Gill Sans MT" w:hAnsi="Gill Sans MT"/>
          <w:sz w:val="28"/>
          <w:rPrChange w:id="38" w:author="SDS Consulting" w:date="2019-06-24T09:02:00Z">
            <w:rPr>
              <w:sz w:val="44"/>
              <w:szCs w:val="18"/>
            </w:rPr>
          </w:rPrChange>
        </w:rPr>
        <w:pPrChange w:id="39" w:author="SDS Consulting" w:date="2019-06-24T09:02:00Z">
          <w:pPr>
            <w:spacing w:line="480" w:lineRule="auto"/>
            <w:ind w:left="360"/>
            <w:jc w:val="center"/>
          </w:pPr>
        </w:pPrChange>
      </w:pPr>
      <w:r w:rsidRPr="00FD20AB">
        <w:rPr>
          <w:rFonts w:ascii="Gill Sans MT" w:hAnsi="Gill Sans MT"/>
          <w:sz w:val="28"/>
          <w:rPrChange w:id="40" w:author="SDS Consulting" w:date="2019-06-24T09:02:00Z">
            <w:rPr>
              <w:kern w:val="24"/>
              <w:sz w:val="44"/>
              <w:szCs w:val="44"/>
            </w:rPr>
          </w:rPrChange>
        </w:rPr>
        <w:t>Comprendre le besoin de l’entreprise</w:t>
      </w:r>
    </w:p>
    <w:p w14:paraId="7A8C2DAF" w14:textId="77777777" w:rsidR="002A58D6" w:rsidRPr="00FD20AB" w:rsidRDefault="002A58D6">
      <w:pPr>
        <w:pStyle w:val="Paragraphedeliste"/>
        <w:numPr>
          <w:ilvl w:val="0"/>
          <w:numId w:val="8"/>
        </w:numPr>
        <w:rPr>
          <w:rFonts w:ascii="Gill Sans MT" w:hAnsi="Gill Sans MT"/>
          <w:sz w:val="28"/>
          <w:rPrChange w:id="41" w:author="SDS Consulting" w:date="2019-06-24T09:02:00Z">
            <w:rPr>
              <w:sz w:val="44"/>
              <w:szCs w:val="18"/>
            </w:rPr>
          </w:rPrChange>
        </w:rPr>
        <w:pPrChange w:id="42" w:author="SDS Consulting" w:date="2019-06-24T09:02:00Z">
          <w:pPr>
            <w:spacing w:line="480" w:lineRule="auto"/>
            <w:ind w:left="360"/>
            <w:jc w:val="center"/>
          </w:pPr>
        </w:pPrChange>
      </w:pPr>
      <w:r w:rsidRPr="00FD20AB">
        <w:rPr>
          <w:rFonts w:ascii="Gill Sans MT" w:hAnsi="Gill Sans MT"/>
          <w:sz w:val="28"/>
          <w:rPrChange w:id="43" w:author="SDS Consulting" w:date="2019-06-24T09:02:00Z">
            <w:rPr>
              <w:rFonts w:eastAsiaTheme="minorEastAsia"/>
              <w:color w:val="000000" w:themeColor="text1"/>
              <w:kern w:val="24"/>
              <w:sz w:val="44"/>
              <w:szCs w:val="44"/>
            </w:rPr>
          </w:rPrChange>
        </w:rPr>
        <w:t>Rédaction de l’annonce</w:t>
      </w:r>
    </w:p>
    <w:p w14:paraId="6EC19360" w14:textId="77777777" w:rsidR="002A58D6" w:rsidRPr="00FD20AB" w:rsidRDefault="002A58D6">
      <w:pPr>
        <w:pStyle w:val="Paragraphedeliste"/>
        <w:numPr>
          <w:ilvl w:val="0"/>
          <w:numId w:val="8"/>
        </w:numPr>
        <w:rPr>
          <w:rFonts w:ascii="Gill Sans MT" w:hAnsi="Gill Sans MT"/>
          <w:sz w:val="28"/>
          <w:rPrChange w:id="44" w:author="SDS Consulting" w:date="2019-06-24T09:02:00Z">
            <w:rPr>
              <w:sz w:val="44"/>
              <w:szCs w:val="18"/>
            </w:rPr>
          </w:rPrChange>
        </w:rPr>
        <w:pPrChange w:id="45" w:author="SDS Consulting" w:date="2019-06-24T09:02:00Z">
          <w:pPr>
            <w:spacing w:line="480" w:lineRule="auto"/>
            <w:ind w:left="360"/>
            <w:jc w:val="center"/>
          </w:pPr>
        </w:pPrChange>
      </w:pPr>
      <w:r w:rsidRPr="00FD20AB">
        <w:rPr>
          <w:rFonts w:ascii="Gill Sans MT" w:hAnsi="Gill Sans MT"/>
          <w:sz w:val="28"/>
          <w:rPrChange w:id="46" w:author="SDS Consulting" w:date="2019-06-24T09:02:00Z">
            <w:rPr>
              <w:rFonts w:eastAsiaTheme="minorEastAsia"/>
              <w:color w:val="000000" w:themeColor="text1"/>
              <w:kern w:val="24"/>
              <w:sz w:val="44"/>
              <w:szCs w:val="44"/>
            </w:rPr>
          </w:rPrChange>
        </w:rPr>
        <w:t xml:space="preserve">Identifier les canaux de </w:t>
      </w:r>
      <w:proofErr w:type="spellStart"/>
      <w:r w:rsidRPr="00FD20AB">
        <w:rPr>
          <w:rFonts w:ascii="Gill Sans MT" w:hAnsi="Gill Sans MT"/>
          <w:sz w:val="28"/>
          <w:rPrChange w:id="47" w:author="SDS Consulting" w:date="2019-06-24T09:02:00Z">
            <w:rPr>
              <w:rFonts w:eastAsiaTheme="minorEastAsia"/>
              <w:color w:val="000000" w:themeColor="text1"/>
              <w:kern w:val="24"/>
              <w:sz w:val="44"/>
              <w:szCs w:val="44"/>
            </w:rPr>
          </w:rPrChange>
        </w:rPr>
        <w:t>Sourcing</w:t>
      </w:r>
      <w:proofErr w:type="spellEnd"/>
      <w:r w:rsidRPr="00FD20AB">
        <w:rPr>
          <w:rFonts w:ascii="Gill Sans MT" w:hAnsi="Gill Sans MT"/>
          <w:sz w:val="28"/>
          <w:rPrChange w:id="48" w:author="SDS Consulting" w:date="2019-06-24T09:02:00Z">
            <w:rPr>
              <w:rFonts w:eastAsiaTheme="minorEastAsia"/>
              <w:color w:val="000000" w:themeColor="text1"/>
              <w:kern w:val="24"/>
              <w:sz w:val="44"/>
              <w:szCs w:val="44"/>
            </w:rPr>
          </w:rPrChange>
        </w:rPr>
        <w:t xml:space="preserve"> (Internes/Externes)</w:t>
      </w:r>
    </w:p>
    <w:p w14:paraId="133FAD02" w14:textId="77777777" w:rsidR="002A58D6" w:rsidRPr="00FD20AB" w:rsidRDefault="002A58D6">
      <w:pPr>
        <w:pStyle w:val="Paragraphedeliste"/>
        <w:numPr>
          <w:ilvl w:val="0"/>
          <w:numId w:val="8"/>
        </w:numPr>
        <w:rPr>
          <w:rFonts w:ascii="Gill Sans MT" w:hAnsi="Gill Sans MT"/>
          <w:sz w:val="28"/>
          <w:rPrChange w:id="49" w:author="SDS Consulting" w:date="2019-06-24T09:02:00Z">
            <w:rPr>
              <w:sz w:val="44"/>
              <w:szCs w:val="18"/>
            </w:rPr>
          </w:rPrChange>
        </w:rPr>
        <w:pPrChange w:id="50" w:author="SDS Consulting" w:date="2019-06-24T09:02:00Z">
          <w:pPr>
            <w:spacing w:line="480" w:lineRule="auto"/>
            <w:ind w:left="360"/>
            <w:jc w:val="center"/>
          </w:pPr>
        </w:pPrChange>
      </w:pPr>
      <w:r w:rsidRPr="00FD20AB">
        <w:rPr>
          <w:rFonts w:ascii="Gill Sans MT" w:hAnsi="Gill Sans MT"/>
          <w:sz w:val="28"/>
          <w:rPrChange w:id="51" w:author="SDS Consulting" w:date="2019-06-24T09:02:00Z">
            <w:rPr>
              <w:rFonts w:eastAsiaTheme="minorEastAsia"/>
              <w:color w:val="000000" w:themeColor="text1"/>
              <w:kern w:val="24"/>
              <w:sz w:val="44"/>
              <w:szCs w:val="44"/>
            </w:rPr>
          </w:rPrChange>
        </w:rPr>
        <w:t>Diffusion de l’annonce :</w:t>
      </w:r>
    </w:p>
    <w:p w14:paraId="0CDCE532" w14:textId="77777777" w:rsidR="002A58D6" w:rsidRPr="00FD20AB" w:rsidRDefault="002A58D6">
      <w:pPr>
        <w:pStyle w:val="Paragraphedeliste"/>
        <w:numPr>
          <w:ilvl w:val="0"/>
          <w:numId w:val="8"/>
        </w:numPr>
        <w:rPr>
          <w:rFonts w:ascii="Gill Sans MT" w:hAnsi="Gill Sans MT"/>
          <w:sz w:val="28"/>
          <w:rPrChange w:id="52" w:author="SDS Consulting" w:date="2019-06-24T09:02:00Z">
            <w:rPr>
              <w:sz w:val="44"/>
              <w:szCs w:val="18"/>
            </w:rPr>
          </w:rPrChange>
        </w:rPr>
        <w:pPrChange w:id="53" w:author="SDS Consulting" w:date="2019-06-24T09:02:00Z">
          <w:pPr>
            <w:spacing w:line="480" w:lineRule="auto"/>
            <w:ind w:left="360"/>
            <w:jc w:val="center"/>
          </w:pPr>
        </w:pPrChange>
      </w:pPr>
      <w:r w:rsidRPr="00FD20AB">
        <w:rPr>
          <w:rFonts w:ascii="Gill Sans MT" w:hAnsi="Gill Sans MT"/>
          <w:sz w:val="28"/>
          <w:rPrChange w:id="54" w:author="SDS Consulting" w:date="2019-06-24T09:02:00Z">
            <w:rPr>
              <w:rFonts w:eastAsiaTheme="minorEastAsia"/>
              <w:color w:val="000000" w:themeColor="text1"/>
              <w:kern w:val="24"/>
              <w:sz w:val="44"/>
              <w:szCs w:val="44"/>
            </w:rPr>
          </w:rPrChange>
        </w:rPr>
        <w:t>Sélection des candidats :</w:t>
      </w:r>
    </w:p>
    <w:p w14:paraId="11515CE0" w14:textId="77777777" w:rsidR="002A58D6" w:rsidRPr="00FD20AB" w:rsidRDefault="002A58D6">
      <w:pPr>
        <w:pStyle w:val="Paragraphedeliste"/>
        <w:numPr>
          <w:ilvl w:val="0"/>
          <w:numId w:val="8"/>
        </w:numPr>
        <w:rPr>
          <w:rFonts w:ascii="Gill Sans MT" w:hAnsi="Gill Sans MT"/>
          <w:sz w:val="28"/>
          <w:rPrChange w:id="55" w:author="SDS Consulting" w:date="2019-06-24T09:02:00Z">
            <w:rPr>
              <w:sz w:val="44"/>
              <w:szCs w:val="18"/>
            </w:rPr>
          </w:rPrChange>
        </w:rPr>
        <w:pPrChange w:id="56" w:author="SDS Consulting" w:date="2019-06-24T09:02:00Z">
          <w:pPr>
            <w:spacing w:line="480" w:lineRule="auto"/>
            <w:ind w:left="360"/>
            <w:jc w:val="center"/>
          </w:pPr>
        </w:pPrChange>
      </w:pPr>
      <w:r w:rsidRPr="00FD20AB">
        <w:rPr>
          <w:rFonts w:ascii="Gill Sans MT" w:hAnsi="Gill Sans MT"/>
          <w:sz w:val="28"/>
          <w:rPrChange w:id="57" w:author="SDS Consulting" w:date="2019-06-24T09:02:00Z">
            <w:rPr>
              <w:rFonts w:eastAsiaTheme="minorEastAsia"/>
              <w:color w:val="000000" w:themeColor="text1"/>
              <w:kern w:val="24"/>
              <w:sz w:val="44"/>
              <w:szCs w:val="44"/>
            </w:rPr>
          </w:rPrChange>
        </w:rPr>
        <w:t xml:space="preserve">Réunion d’information des candidats </w:t>
      </w:r>
      <w:proofErr w:type="spellStart"/>
      <w:r w:rsidRPr="00FD20AB">
        <w:rPr>
          <w:rFonts w:ascii="Gill Sans MT" w:hAnsi="Gill Sans MT"/>
          <w:sz w:val="28"/>
          <w:rPrChange w:id="58" w:author="SDS Consulting" w:date="2019-06-24T09:02:00Z">
            <w:rPr>
              <w:rFonts w:eastAsiaTheme="minorEastAsia"/>
              <w:color w:val="000000" w:themeColor="text1"/>
              <w:kern w:val="24"/>
              <w:sz w:val="44"/>
              <w:szCs w:val="44"/>
            </w:rPr>
          </w:rPrChange>
        </w:rPr>
        <w:t>pré-sélectionnés</w:t>
      </w:r>
      <w:proofErr w:type="spellEnd"/>
    </w:p>
    <w:p w14:paraId="7964A934" w14:textId="77777777" w:rsidR="002A58D6" w:rsidRPr="00FD20AB" w:rsidRDefault="002A58D6">
      <w:pPr>
        <w:pStyle w:val="Paragraphedeliste"/>
        <w:numPr>
          <w:ilvl w:val="0"/>
          <w:numId w:val="8"/>
        </w:numPr>
        <w:rPr>
          <w:rFonts w:ascii="Gill Sans MT" w:hAnsi="Gill Sans MT"/>
          <w:sz w:val="28"/>
          <w:rPrChange w:id="59" w:author="SDS Consulting" w:date="2019-06-24T09:02:00Z">
            <w:rPr>
              <w:sz w:val="44"/>
              <w:szCs w:val="18"/>
            </w:rPr>
          </w:rPrChange>
        </w:rPr>
        <w:pPrChange w:id="60" w:author="SDS Consulting" w:date="2019-06-24T09:02:00Z">
          <w:pPr>
            <w:spacing w:line="480" w:lineRule="auto"/>
            <w:ind w:left="360"/>
            <w:jc w:val="center"/>
          </w:pPr>
        </w:pPrChange>
      </w:pPr>
      <w:r w:rsidRPr="00FD20AB">
        <w:rPr>
          <w:rFonts w:ascii="Gill Sans MT" w:hAnsi="Gill Sans MT"/>
          <w:sz w:val="28"/>
          <w:rPrChange w:id="61" w:author="SDS Consulting" w:date="2019-06-24T09:02:00Z">
            <w:rPr>
              <w:rFonts w:eastAsiaTheme="minorEastAsia"/>
              <w:color w:val="000000" w:themeColor="text1"/>
              <w:kern w:val="24"/>
              <w:sz w:val="44"/>
              <w:szCs w:val="44"/>
            </w:rPr>
          </w:rPrChange>
        </w:rPr>
        <w:t>Sélection des candidats suite aux outputs de la réunion</w:t>
      </w:r>
    </w:p>
    <w:p w14:paraId="25BC3A0F" w14:textId="77777777" w:rsidR="002A58D6" w:rsidRPr="00FD20AB" w:rsidRDefault="002A58D6">
      <w:pPr>
        <w:pStyle w:val="Paragraphedeliste"/>
        <w:numPr>
          <w:ilvl w:val="0"/>
          <w:numId w:val="8"/>
        </w:numPr>
        <w:rPr>
          <w:rFonts w:ascii="Gill Sans MT" w:hAnsi="Gill Sans MT"/>
          <w:sz w:val="28"/>
          <w:rPrChange w:id="62" w:author="SDS Consulting" w:date="2019-06-24T09:02:00Z">
            <w:rPr>
              <w:sz w:val="44"/>
              <w:szCs w:val="18"/>
            </w:rPr>
          </w:rPrChange>
        </w:rPr>
        <w:pPrChange w:id="63" w:author="SDS Consulting" w:date="2019-06-24T09:02:00Z">
          <w:pPr>
            <w:spacing w:line="480" w:lineRule="auto"/>
            <w:ind w:left="360"/>
            <w:jc w:val="center"/>
          </w:pPr>
        </w:pPrChange>
      </w:pPr>
      <w:r w:rsidRPr="00FD20AB">
        <w:rPr>
          <w:rFonts w:ascii="Gill Sans MT" w:hAnsi="Gill Sans MT"/>
          <w:sz w:val="28"/>
          <w:rPrChange w:id="64" w:author="SDS Consulting" w:date="2019-06-24T09:02:00Z">
            <w:rPr>
              <w:rFonts w:eastAsiaTheme="minorEastAsia"/>
              <w:color w:val="000000" w:themeColor="text1"/>
              <w:kern w:val="24"/>
              <w:sz w:val="44"/>
              <w:szCs w:val="44"/>
            </w:rPr>
          </w:rPrChange>
        </w:rPr>
        <w:t xml:space="preserve">Préparation des candidats (CV, entretien, pitch, </w:t>
      </w:r>
      <w:proofErr w:type="spellStart"/>
      <w:r w:rsidRPr="00FD20AB">
        <w:rPr>
          <w:rFonts w:ascii="Gill Sans MT" w:hAnsi="Gill Sans MT"/>
          <w:sz w:val="28"/>
          <w:rPrChange w:id="65" w:author="SDS Consulting" w:date="2019-06-24T09:02:00Z">
            <w:rPr>
              <w:rFonts w:eastAsiaTheme="minorEastAsia"/>
              <w:color w:val="000000" w:themeColor="text1"/>
              <w:kern w:val="24"/>
              <w:sz w:val="44"/>
              <w:szCs w:val="44"/>
            </w:rPr>
          </w:rPrChange>
        </w:rPr>
        <w:t>etc</w:t>
      </w:r>
      <w:proofErr w:type="spellEnd"/>
      <w:r w:rsidRPr="00FD20AB">
        <w:rPr>
          <w:rFonts w:ascii="Gill Sans MT" w:hAnsi="Gill Sans MT"/>
          <w:sz w:val="28"/>
          <w:rPrChange w:id="66" w:author="SDS Consulting" w:date="2019-06-24T09:02:00Z">
            <w:rPr>
              <w:rFonts w:eastAsiaTheme="minorEastAsia"/>
              <w:color w:val="000000" w:themeColor="text1"/>
              <w:kern w:val="24"/>
              <w:sz w:val="44"/>
              <w:szCs w:val="44"/>
            </w:rPr>
          </w:rPrChange>
        </w:rPr>
        <w:t>)</w:t>
      </w:r>
    </w:p>
    <w:p w14:paraId="410C2931" w14:textId="77777777" w:rsidR="002A58D6" w:rsidRPr="00FD20AB" w:rsidRDefault="002A58D6">
      <w:pPr>
        <w:pStyle w:val="Paragraphedeliste"/>
        <w:numPr>
          <w:ilvl w:val="0"/>
          <w:numId w:val="8"/>
        </w:numPr>
        <w:rPr>
          <w:rFonts w:ascii="Gill Sans MT" w:hAnsi="Gill Sans MT"/>
          <w:sz w:val="28"/>
          <w:rPrChange w:id="67" w:author="SDS Consulting" w:date="2019-06-24T09:02:00Z">
            <w:rPr>
              <w:sz w:val="44"/>
              <w:szCs w:val="18"/>
            </w:rPr>
          </w:rPrChange>
        </w:rPr>
        <w:pPrChange w:id="68" w:author="SDS Consulting" w:date="2019-06-24T09:02:00Z">
          <w:pPr>
            <w:spacing w:line="480" w:lineRule="auto"/>
            <w:ind w:left="360"/>
            <w:jc w:val="center"/>
          </w:pPr>
        </w:pPrChange>
      </w:pPr>
      <w:r w:rsidRPr="00FD20AB">
        <w:rPr>
          <w:rFonts w:ascii="Gill Sans MT" w:hAnsi="Gill Sans MT"/>
          <w:sz w:val="28"/>
          <w:rPrChange w:id="69" w:author="SDS Consulting" w:date="2019-06-24T09:02:00Z">
            <w:rPr>
              <w:rFonts w:eastAsiaTheme="minorEastAsia"/>
              <w:color w:val="000000" w:themeColor="text1"/>
              <w:kern w:val="24"/>
              <w:sz w:val="44"/>
              <w:szCs w:val="44"/>
            </w:rPr>
          </w:rPrChange>
        </w:rPr>
        <w:t>Sélection définitive des candidats prêts pour l’emploi</w:t>
      </w:r>
    </w:p>
    <w:p w14:paraId="0A950B2E" w14:textId="77777777" w:rsidR="002A58D6" w:rsidRPr="00FD20AB" w:rsidRDefault="002A58D6">
      <w:pPr>
        <w:pStyle w:val="Paragraphedeliste"/>
        <w:numPr>
          <w:ilvl w:val="0"/>
          <w:numId w:val="8"/>
        </w:numPr>
        <w:rPr>
          <w:rFonts w:ascii="Gill Sans MT" w:hAnsi="Gill Sans MT"/>
          <w:sz w:val="28"/>
          <w:rPrChange w:id="70" w:author="SDS Consulting" w:date="2019-06-24T09:02:00Z">
            <w:rPr>
              <w:sz w:val="44"/>
              <w:szCs w:val="18"/>
            </w:rPr>
          </w:rPrChange>
        </w:rPr>
        <w:pPrChange w:id="71" w:author="SDS Consulting" w:date="2019-06-24T09:02:00Z">
          <w:pPr>
            <w:spacing w:line="480" w:lineRule="auto"/>
            <w:ind w:left="360"/>
            <w:jc w:val="center"/>
          </w:pPr>
        </w:pPrChange>
      </w:pPr>
      <w:r w:rsidRPr="00FD20AB">
        <w:rPr>
          <w:rFonts w:ascii="Gill Sans MT" w:hAnsi="Gill Sans MT"/>
          <w:sz w:val="28"/>
          <w:rPrChange w:id="72" w:author="SDS Consulting" w:date="2019-06-24T09:02:00Z">
            <w:rPr>
              <w:rFonts w:eastAsiaTheme="minorEastAsia"/>
              <w:color w:val="000000" w:themeColor="text1"/>
              <w:kern w:val="24"/>
              <w:sz w:val="44"/>
              <w:szCs w:val="44"/>
            </w:rPr>
          </w:rPrChange>
        </w:rPr>
        <w:t>Envoi des CV à l’entreprise</w:t>
      </w:r>
    </w:p>
    <w:p w14:paraId="12DA970A" w14:textId="77777777" w:rsidR="002A58D6" w:rsidRPr="00FD20AB" w:rsidRDefault="002A58D6">
      <w:pPr>
        <w:rPr>
          <w:rFonts w:ascii="Gill Sans MT" w:hAnsi="Gill Sans MT"/>
          <w:sz w:val="28"/>
          <w:rPrChange w:id="73" w:author="SDS Consulting" w:date="2019-06-24T09:02:00Z">
            <w:rPr>
              <w:sz w:val="16"/>
              <w:szCs w:val="16"/>
            </w:rPr>
          </w:rPrChange>
        </w:rPr>
        <w:pPrChange w:id="74" w:author="SDS Consulting" w:date="2019-06-24T09:02:00Z">
          <w:pPr>
            <w:spacing w:line="480" w:lineRule="auto"/>
            <w:jc w:val="center"/>
          </w:pPr>
        </w:pPrChange>
      </w:pPr>
      <w:bookmarkStart w:id="75" w:name="_GoBack"/>
      <w:bookmarkEnd w:id="75"/>
    </w:p>
    <w:sectPr w:rsidR="002A58D6" w:rsidRPr="00FD20AB" w:rsidSect="00064561">
      <w:headerReference w:type="default" r:id="rId8"/>
      <w:footerReference w:type="default" r:id="rId9"/>
      <w:pgSz w:w="11906" w:h="16838"/>
      <w:pgMar w:top="1417" w:right="1417" w:bottom="1417" w:left="1417" w:header="0" w:footer="720" w:gutter="0"/>
      <w:pgNumType w:start="1"/>
      <w:cols w:space="720"/>
      <w:docGrid w:linePitch="299"/>
      <w:sectPrChange w:id="87" w:author="SDS Consulting" w:date="2019-06-24T09:02:00Z">
        <w:sectPr w:rsidR="002A58D6" w:rsidRPr="00FD20AB" w:rsidSect="00064561">
          <w:pgMar w:top="1417" w:right="566" w:bottom="1417" w:left="851" w:header="708" w:footer="708" w:gutter="0"/>
          <w:cols w:space="708"/>
          <w:docGrid w:linePitch="36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BEA8F" w14:textId="77777777" w:rsidR="007B37BF" w:rsidRDefault="007B37BF" w:rsidP="00D41E22">
      <w:pPr>
        <w:spacing w:before="0" w:after="0" w:line="240" w:lineRule="auto"/>
      </w:pPr>
      <w:r>
        <w:separator/>
      </w:r>
    </w:p>
  </w:endnote>
  <w:endnote w:type="continuationSeparator" w:id="0">
    <w:p w14:paraId="16F3A64A" w14:textId="77777777" w:rsidR="007B37BF" w:rsidRDefault="007B37BF" w:rsidP="00D41E22">
      <w:pPr>
        <w:spacing w:before="0" w:after="0" w:line="240" w:lineRule="auto"/>
      </w:pPr>
      <w:r>
        <w:continuationSeparator/>
      </w:r>
    </w:p>
  </w:endnote>
  <w:endnote w:type="continuationNotice" w:id="1">
    <w:p w14:paraId="3F50A828" w14:textId="77777777" w:rsidR="007B37BF" w:rsidRDefault="007B37BF" w:rsidP="00A95F9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82" w:author="SDS Consulting" w:date="2019-06-24T09:02:00Z"/>
  <w:sdt>
    <w:sdtPr>
      <w:id w:val="1075704445"/>
      <w:docPartObj>
        <w:docPartGallery w:val="Page Numbers (Bottom of Page)"/>
        <w:docPartUnique/>
      </w:docPartObj>
    </w:sdtPr>
    <w:sdtEndPr/>
    <w:sdtContent>
      <w:customXmlInsRangeEnd w:id="82"/>
      <w:p w14:paraId="072AA349" w14:textId="1C86CB4A" w:rsidR="00D41E22" w:rsidRDefault="00B501CC">
        <w:pPr>
          <w:pStyle w:val="Pieddepage"/>
          <w:jc w:val="center"/>
          <w:pPrChange w:id="83" w:author="SDS Consulting" w:date="2019-06-24T09:02:00Z">
            <w:pPr>
              <w:pStyle w:val="Pieddepage"/>
            </w:pPr>
          </w:pPrChange>
        </w:pPr>
        <w:ins w:id="84" w:author="SDS Consulting" w:date="2019-06-24T09:02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A95F99">
          <w:rPr>
            <w:noProof/>
          </w:rPr>
          <w:t>1</w:t>
        </w:r>
        <w:ins w:id="85" w:author="SDS Consulting" w:date="2019-06-24T09:02:00Z">
          <w:r>
            <w:fldChar w:fldCharType="end"/>
          </w:r>
        </w:ins>
      </w:p>
      <w:customXmlInsRangeStart w:id="86" w:author="SDS Consulting" w:date="2019-06-24T09:02:00Z"/>
    </w:sdtContent>
  </w:sdt>
  <w:customXmlInsRangeEnd w:id="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CC312" w14:textId="77777777" w:rsidR="007B37BF" w:rsidRDefault="007B37BF" w:rsidP="00D41E22">
      <w:pPr>
        <w:spacing w:before="0" w:after="0" w:line="240" w:lineRule="auto"/>
      </w:pPr>
      <w:r>
        <w:separator/>
      </w:r>
    </w:p>
  </w:footnote>
  <w:footnote w:type="continuationSeparator" w:id="0">
    <w:p w14:paraId="7A100865" w14:textId="77777777" w:rsidR="007B37BF" w:rsidRDefault="007B37BF" w:rsidP="00D41E22">
      <w:pPr>
        <w:spacing w:before="0" w:after="0" w:line="240" w:lineRule="auto"/>
      </w:pPr>
      <w:r>
        <w:continuationSeparator/>
      </w:r>
    </w:p>
  </w:footnote>
  <w:footnote w:type="continuationNotice" w:id="1">
    <w:p w14:paraId="431A85BC" w14:textId="77777777" w:rsidR="007B37BF" w:rsidRDefault="007B37BF" w:rsidP="00A95F9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C11B9" w14:textId="5F7895F9" w:rsidR="00B501CC" w:rsidRDefault="00A95F99" w:rsidP="0040150D">
    <w:pPr>
      <w:tabs>
        <w:tab w:val="center" w:pos="4680"/>
        <w:tab w:val="right" w:pos="9360"/>
      </w:tabs>
      <w:spacing w:after="0" w:line="240" w:lineRule="auto"/>
      <w:rPr>
        <w:ins w:id="76" w:author="SDS Consulting" w:date="2019-06-24T09:02:00Z"/>
      </w:rPr>
    </w:pPr>
    <w:ins w:id="77" w:author="SDS Consulting" w:date="2019-06-24T09:02:00Z">
      <w:r w:rsidRPr="006B12C0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DA80441" wp14:editId="403EDB18">
            <wp:simplePos x="0" y="0"/>
            <wp:positionH relativeFrom="column">
              <wp:posOffset>2417445</wp:posOffset>
            </wp:positionH>
            <wp:positionV relativeFrom="paragraph">
              <wp:posOffset>270510</wp:posOffset>
            </wp:positionV>
            <wp:extent cx="609600" cy="657225"/>
            <wp:effectExtent l="0" t="0" r="0" b="952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12C0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4B04BD6" wp14:editId="4668023B">
            <wp:simplePos x="0" y="0"/>
            <wp:positionH relativeFrom="column">
              <wp:posOffset>-1270</wp:posOffset>
            </wp:positionH>
            <wp:positionV relativeFrom="paragraph">
              <wp:posOffset>365760</wp:posOffset>
            </wp:positionV>
            <wp:extent cx="1457325" cy="466725"/>
            <wp:effectExtent l="0" t="0" r="9525" b="9525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5C80AB54" w14:textId="301E6D9D" w:rsidR="00B501CC" w:rsidRDefault="00A95F99" w:rsidP="0040150D">
    <w:pPr>
      <w:tabs>
        <w:tab w:val="center" w:pos="4680"/>
        <w:tab w:val="right" w:pos="9360"/>
      </w:tabs>
      <w:spacing w:after="0" w:line="240" w:lineRule="auto"/>
      <w:rPr>
        <w:ins w:id="78" w:author="SDS Consulting" w:date="2019-06-24T09:02:00Z"/>
      </w:rPr>
    </w:pPr>
    <w:ins w:id="79" w:author="SDS Consulting" w:date="2019-06-24T09:02:00Z">
      <w:r w:rsidRPr="006B12C0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A6E8BE7" wp14:editId="26665E5D">
            <wp:simplePos x="0" y="0"/>
            <wp:positionH relativeFrom="margin">
              <wp:posOffset>3988435</wp:posOffset>
            </wp:positionH>
            <wp:positionV relativeFrom="paragraph">
              <wp:posOffset>95250</wp:posOffset>
            </wp:positionV>
            <wp:extent cx="1771650" cy="361950"/>
            <wp:effectExtent l="0" t="0" r="0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4F3991CA" w14:textId="73A22A96" w:rsidR="00B501CC" w:rsidRDefault="00B501CC" w:rsidP="0040150D">
    <w:pPr>
      <w:tabs>
        <w:tab w:val="center" w:pos="4680"/>
        <w:tab w:val="right" w:pos="9360"/>
      </w:tabs>
      <w:spacing w:after="0" w:line="240" w:lineRule="auto"/>
      <w:rPr>
        <w:ins w:id="80" w:author="SDS Consulting" w:date="2019-06-24T09:02:00Z"/>
      </w:rPr>
    </w:pPr>
  </w:p>
  <w:p w14:paraId="66CB74E8" w14:textId="38E20CED" w:rsidR="00D41E22" w:rsidRDefault="00D41E22">
    <w:pPr>
      <w:tabs>
        <w:tab w:val="center" w:pos="4680"/>
        <w:tab w:val="right" w:pos="9360"/>
      </w:tabs>
      <w:spacing w:after="0" w:line="240" w:lineRule="auto"/>
      <w:pPrChange w:id="81" w:author="SDS Consulting" w:date="2019-06-24T09:02:00Z">
        <w:pPr>
          <w:pStyle w:val="En-tte"/>
        </w:pPr>
      </w:pPrChange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E89"/>
    <w:multiLevelType w:val="hybridMultilevel"/>
    <w:tmpl w:val="D1AA2494"/>
    <w:lvl w:ilvl="0" w:tplc="C096B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B00D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7064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802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6B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8AEF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06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0F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6AC5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1E0F32"/>
    <w:multiLevelType w:val="hybridMultilevel"/>
    <w:tmpl w:val="64A6AB1C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3B5B6185"/>
    <w:multiLevelType w:val="multilevel"/>
    <w:tmpl w:val="DAA0B3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3FC17D6C"/>
    <w:multiLevelType w:val="hybridMultilevel"/>
    <w:tmpl w:val="E32CB0B4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4EC77C9F"/>
    <w:multiLevelType w:val="hybridMultilevel"/>
    <w:tmpl w:val="FAF4F81E"/>
    <w:lvl w:ilvl="0" w:tplc="55E2351C">
      <w:start w:val="1"/>
      <w:numFmt w:val="bullet"/>
      <w:pStyle w:val="Fiche-Normal-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5BD71D3D"/>
    <w:multiLevelType w:val="hybridMultilevel"/>
    <w:tmpl w:val="C7D84D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86AD8"/>
    <w:multiLevelType w:val="multilevel"/>
    <w:tmpl w:val="F3F0E4F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75603618"/>
    <w:multiLevelType w:val="multilevel"/>
    <w:tmpl w:val="0082C790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">
    <w15:presenceInfo w15:providerId="None" w15:userId="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D6"/>
    <w:rsid w:val="000104DA"/>
    <w:rsid w:val="000475B5"/>
    <w:rsid w:val="0005048D"/>
    <w:rsid w:val="0005171C"/>
    <w:rsid w:val="0006236B"/>
    <w:rsid w:val="00064561"/>
    <w:rsid w:val="00074E43"/>
    <w:rsid w:val="00090867"/>
    <w:rsid w:val="00091531"/>
    <w:rsid w:val="000B10FB"/>
    <w:rsid w:val="000E7CB6"/>
    <w:rsid w:val="000F3E7F"/>
    <w:rsid w:val="001367CE"/>
    <w:rsid w:val="001523C1"/>
    <w:rsid w:val="00152646"/>
    <w:rsid w:val="00152B3B"/>
    <w:rsid w:val="0015452F"/>
    <w:rsid w:val="00175088"/>
    <w:rsid w:val="0019338E"/>
    <w:rsid w:val="001E326C"/>
    <w:rsid w:val="001E54FF"/>
    <w:rsid w:val="00223E3D"/>
    <w:rsid w:val="00237FFC"/>
    <w:rsid w:val="00244F5A"/>
    <w:rsid w:val="0025163C"/>
    <w:rsid w:val="0026167E"/>
    <w:rsid w:val="002A2A77"/>
    <w:rsid w:val="002A58D6"/>
    <w:rsid w:val="002B0CE1"/>
    <w:rsid w:val="002B4A45"/>
    <w:rsid w:val="002D2ED5"/>
    <w:rsid w:val="002D3253"/>
    <w:rsid w:val="003008DE"/>
    <w:rsid w:val="00306ACC"/>
    <w:rsid w:val="00340C4F"/>
    <w:rsid w:val="003432B3"/>
    <w:rsid w:val="00365DB1"/>
    <w:rsid w:val="00377D9D"/>
    <w:rsid w:val="00391680"/>
    <w:rsid w:val="0039590D"/>
    <w:rsid w:val="003A2564"/>
    <w:rsid w:val="003B74FC"/>
    <w:rsid w:val="003C046D"/>
    <w:rsid w:val="0040150D"/>
    <w:rsid w:val="00420C73"/>
    <w:rsid w:val="00470F64"/>
    <w:rsid w:val="004728A9"/>
    <w:rsid w:val="004771D2"/>
    <w:rsid w:val="00482852"/>
    <w:rsid w:val="004A7F20"/>
    <w:rsid w:val="005377EB"/>
    <w:rsid w:val="00544826"/>
    <w:rsid w:val="005655EA"/>
    <w:rsid w:val="00565FAE"/>
    <w:rsid w:val="005753F9"/>
    <w:rsid w:val="005851D5"/>
    <w:rsid w:val="005A0F18"/>
    <w:rsid w:val="005B6F4A"/>
    <w:rsid w:val="005C5355"/>
    <w:rsid w:val="005F5558"/>
    <w:rsid w:val="00600D48"/>
    <w:rsid w:val="00611BD5"/>
    <w:rsid w:val="00642CDD"/>
    <w:rsid w:val="00673942"/>
    <w:rsid w:val="00684EEF"/>
    <w:rsid w:val="006968B6"/>
    <w:rsid w:val="006B12C0"/>
    <w:rsid w:val="006D5B07"/>
    <w:rsid w:val="00700EF1"/>
    <w:rsid w:val="00705717"/>
    <w:rsid w:val="00707678"/>
    <w:rsid w:val="00717597"/>
    <w:rsid w:val="0072392D"/>
    <w:rsid w:val="0073724E"/>
    <w:rsid w:val="00760F67"/>
    <w:rsid w:val="00766D27"/>
    <w:rsid w:val="00771711"/>
    <w:rsid w:val="007803A5"/>
    <w:rsid w:val="00790B0E"/>
    <w:rsid w:val="007A1C40"/>
    <w:rsid w:val="007B37BF"/>
    <w:rsid w:val="007C39C8"/>
    <w:rsid w:val="007E204A"/>
    <w:rsid w:val="007E47F7"/>
    <w:rsid w:val="008121A6"/>
    <w:rsid w:val="00813DA7"/>
    <w:rsid w:val="008409FA"/>
    <w:rsid w:val="00860A03"/>
    <w:rsid w:val="00864C4D"/>
    <w:rsid w:val="00877CF6"/>
    <w:rsid w:val="008804FD"/>
    <w:rsid w:val="00891A08"/>
    <w:rsid w:val="008A09CD"/>
    <w:rsid w:val="008A36FC"/>
    <w:rsid w:val="008A79F7"/>
    <w:rsid w:val="008C24D4"/>
    <w:rsid w:val="008D27D6"/>
    <w:rsid w:val="008D78F1"/>
    <w:rsid w:val="00907616"/>
    <w:rsid w:val="00907ED9"/>
    <w:rsid w:val="0091399C"/>
    <w:rsid w:val="00913F9A"/>
    <w:rsid w:val="00924E3B"/>
    <w:rsid w:val="009315CA"/>
    <w:rsid w:val="009473C8"/>
    <w:rsid w:val="009509CC"/>
    <w:rsid w:val="00960D93"/>
    <w:rsid w:val="009623BE"/>
    <w:rsid w:val="0096291C"/>
    <w:rsid w:val="009946E4"/>
    <w:rsid w:val="009C017E"/>
    <w:rsid w:val="009D5600"/>
    <w:rsid w:val="00A46906"/>
    <w:rsid w:val="00A60815"/>
    <w:rsid w:val="00A7023B"/>
    <w:rsid w:val="00A761E9"/>
    <w:rsid w:val="00A95F99"/>
    <w:rsid w:val="00AB49E5"/>
    <w:rsid w:val="00AE490F"/>
    <w:rsid w:val="00B12065"/>
    <w:rsid w:val="00B16368"/>
    <w:rsid w:val="00B30CA9"/>
    <w:rsid w:val="00B44D29"/>
    <w:rsid w:val="00B501CC"/>
    <w:rsid w:val="00BA1CF0"/>
    <w:rsid w:val="00BC3FF1"/>
    <w:rsid w:val="00BE0B92"/>
    <w:rsid w:val="00C017BF"/>
    <w:rsid w:val="00C159D0"/>
    <w:rsid w:val="00C2088A"/>
    <w:rsid w:val="00CA26E6"/>
    <w:rsid w:val="00CA3F0C"/>
    <w:rsid w:val="00CB0DE4"/>
    <w:rsid w:val="00CC326F"/>
    <w:rsid w:val="00CF63AF"/>
    <w:rsid w:val="00D41E22"/>
    <w:rsid w:val="00D44A4A"/>
    <w:rsid w:val="00D57807"/>
    <w:rsid w:val="00D71D5D"/>
    <w:rsid w:val="00DE76F7"/>
    <w:rsid w:val="00DF768B"/>
    <w:rsid w:val="00E23785"/>
    <w:rsid w:val="00E35FA7"/>
    <w:rsid w:val="00E457D6"/>
    <w:rsid w:val="00E560CE"/>
    <w:rsid w:val="00E71E28"/>
    <w:rsid w:val="00EB150D"/>
    <w:rsid w:val="00EB224A"/>
    <w:rsid w:val="00EB409C"/>
    <w:rsid w:val="00F011E7"/>
    <w:rsid w:val="00F24BCE"/>
    <w:rsid w:val="00F76B74"/>
    <w:rsid w:val="00F958CF"/>
    <w:rsid w:val="00FA5F25"/>
    <w:rsid w:val="00FB6F34"/>
    <w:rsid w:val="00FD20AB"/>
    <w:rsid w:val="00F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C5A3DA-762B-41DF-B8D5-1B47AFF6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pacing w:before="240" w:after="240" w:line="320" w:lineRule="exact"/>
      <w:jc w:val="both"/>
      <w:pPrChange w:id="0" w:author="SDS Consulting" w:date="2019-06-24T09:02:00Z">
        <w:pPr>
          <w:spacing w:after="160" w:line="259" w:lineRule="auto"/>
        </w:pPr>
      </w:pPrChange>
    </w:pPr>
    <w:rPr>
      <w:rFonts w:ascii="Calibri" w:eastAsia="Calibri" w:hAnsi="Calibri" w:cs="Calibri"/>
      <w:color w:val="000000"/>
      <w:lang w:eastAsia="en-GB"/>
      <w:rPrChange w:id="0" w:author="SDS Consulting" w:date="2019-06-24T09:02:00Z">
        <w:rPr>
          <w:rFonts w:asciiTheme="minorHAnsi" w:eastAsiaTheme="minorHAnsi" w:hAnsiTheme="minorHAnsi" w:cstheme="minorBidi"/>
          <w:sz w:val="22"/>
          <w:szCs w:val="22"/>
          <w:lang w:val="fr-FR" w:eastAsia="en-US" w:bidi="ar-SA"/>
        </w:rPr>
      </w:rPrChange>
    </w:rPr>
  </w:style>
  <w:style w:type="paragraph" w:styleId="Titre1">
    <w:name w:val="heading 1"/>
    <w:basedOn w:val="Normal"/>
    <w:next w:val="Normal"/>
    <w:link w:val="Titre1Car"/>
    <w:pPr>
      <w:keepNext/>
      <w:keepLines/>
      <w:spacing w:before="480" w:after="120"/>
      <w:outlineLvl w:val="0"/>
      <w:pPrChange w:id="1" w:author="SDS Consulting" w:date="2019-06-24T09:02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480" w:after="120" w:line="320" w:lineRule="exact"/>
          <w:jc w:val="both"/>
          <w:outlineLvl w:val="0"/>
        </w:pPr>
      </w:pPrChange>
    </w:pPr>
    <w:rPr>
      <w:b/>
      <w:sz w:val="48"/>
      <w:szCs w:val="48"/>
      <w:rPrChange w:id="1" w:author="SDS Consulting" w:date="2019-06-24T09:02:00Z">
        <w:rPr>
          <w:rFonts w:ascii="Calibri" w:eastAsia="Calibri" w:hAnsi="Calibri" w:cs="Calibri"/>
          <w:b/>
          <w:color w:val="000000"/>
          <w:sz w:val="48"/>
          <w:szCs w:val="48"/>
          <w:lang w:val="fr-FR" w:eastAsia="en-GB" w:bidi="ar-SA"/>
        </w:rPr>
      </w:rPrChange>
    </w:rPr>
  </w:style>
  <w:style w:type="paragraph" w:styleId="Titre2">
    <w:name w:val="heading 2"/>
    <w:basedOn w:val="Normal"/>
    <w:next w:val="Normal"/>
    <w:link w:val="Titre2Car"/>
    <w:pPr>
      <w:keepNext/>
      <w:keepLines/>
      <w:spacing w:before="360" w:after="80"/>
      <w:outlineLvl w:val="1"/>
      <w:pPrChange w:id="2" w:author="SDS Consulting" w:date="2019-06-24T09:02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360" w:after="80" w:line="320" w:lineRule="exact"/>
          <w:jc w:val="both"/>
          <w:outlineLvl w:val="1"/>
        </w:pPr>
      </w:pPrChange>
    </w:pPr>
    <w:rPr>
      <w:b/>
      <w:sz w:val="36"/>
      <w:szCs w:val="36"/>
      <w:rPrChange w:id="2" w:author="SDS Consulting" w:date="2019-06-24T09:02:00Z">
        <w:rPr>
          <w:rFonts w:ascii="Calibri" w:eastAsia="Calibri" w:hAnsi="Calibri" w:cs="Calibri"/>
          <w:b/>
          <w:color w:val="000000"/>
          <w:sz w:val="36"/>
          <w:szCs w:val="36"/>
          <w:lang w:val="fr-FR" w:eastAsia="en-GB" w:bidi="ar-SA"/>
        </w:rPr>
      </w:rPrChange>
    </w:rPr>
  </w:style>
  <w:style w:type="paragraph" w:styleId="Titre3">
    <w:name w:val="heading 3"/>
    <w:basedOn w:val="Normal"/>
    <w:next w:val="Normal"/>
    <w:link w:val="Titre3Car"/>
    <w:pPr>
      <w:keepNext/>
      <w:keepLines/>
      <w:spacing w:before="280" w:after="80"/>
      <w:outlineLvl w:val="2"/>
      <w:pPrChange w:id="3" w:author="SDS Consulting" w:date="2019-06-24T09:02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80" w:after="80" w:line="320" w:lineRule="exact"/>
          <w:jc w:val="both"/>
          <w:outlineLvl w:val="2"/>
        </w:pPr>
      </w:pPrChange>
    </w:pPr>
    <w:rPr>
      <w:b/>
      <w:sz w:val="28"/>
      <w:szCs w:val="28"/>
      <w:rPrChange w:id="3" w:author="SDS Consulting" w:date="2019-06-24T09:02:00Z">
        <w:rPr>
          <w:rFonts w:ascii="Calibri" w:eastAsia="Calibri" w:hAnsi="Calibri" w:cs="Calibri"/>
          <w:b/>
          <w:color w:val="000000"/>
          <w:sz w:val="28"/>
          <w:szCs w:val="28"/>
          <w:lang w:val="fr-FR" w:eastAsia="en-GB" w:bidi="ar-SA"/>
        </w:rPr>
      </w:rPrChange>
    </w:rPr>
  </w:style>
  <w:style w:type="paragraph" w:styleId="Titre4">
    <w:name w:val="heading 4"/>
    <w:basedOn w:val="Normal"/>
    <w:next w:val="Normal"/>
    <w:link w:val="Titre4Car"/>
    <w:pPr>
      <w:keepNext/>
      <w:keepLines/>
      <w:spacing w:after="40"/>
      <w:outlineLvl w:val="3"/>
      <w:pPrChange w:id="4" w:author="SDS Consulting" w:date="2019-06-24T09:02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40" w:after="40" w:line="320" w:lineRule="exact"/>
          <w:jc w:val="both"/>
          <w:outlineLvl w:val="3"/>
        </w:pPr>
      </w:pPrChange>
    </w:pPr>
    <w:rPr>
      <w:b/>
      <w:sz w:val="24"/>
      <w:szCs w:val="24"/>
      <w:rPrChange w:id="4" w:author="SDS Consulting" w:date="2019-06-24T09:02:00Z">
        <w:rPr>
          <w:rFonts w:ascii="Calibri" w:eastAsia="Calibri" w:hAnsi="Calibri" w:cs="Calibri"/>
          <w:b/>
          <w:color w:val="000000"/>
          <w:sz w:val="24"/>
          <w:szCs w:val="24"/>
          <w:lang w:val="fr-FR" w:eastAsia="en-GB" w:bidi="ar-SA"/>
        </w:rPr>
      </w:rPrChange>
    </w:rPr>
  </w:style>
  <w:style w:type="paragraph" w:styleId="Titre5">
    <w:name w:val="heading 5"/>
    <w:basedOn w:val="Normal"/>
    <w:next w:val="Normal"/>
    <w:link w:val="Titre5Car"/>
    <w:pPr>
      <w:keepNext/>
      <w:keepLines/>
      <w:spacing w:before="220" w:after="40"/>
      <w:outlineLvl w:val="4"/>
      <w:pPrChange w:id="5" w:author="SDS Consulting" w:date="2019-06-24T09:02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20" w:after="40" w:line="320" w:lineRule="exact"/>
          <w:jc w:val="both"/>
          <w:outlineLvl w:val="4"/>
        </w:pPr>
      </w:pPrChange>
    </w:pPr>
    <w:rPr>
      <w:b/>
      <w:rPrChange w:id="5" w:author="SDS Consulting" w:date="2019-06-24T09:02:00Z">
        <w:rPr>
          <w:rFonts w:ascii="Calibri" w:eastAsia="Calibri" w:hAnsi="Calibri" w:cs="Calibri"/>
          <w:b/>
          <w:color w:val="000000"/>
          <w:sz w:val="22"/>
          <w:szCs w:val="22"/>
          <w:lang w:val="fr-FR" w:eastAsia="en-GB" w:bidi="ar-SA"/>
        </w:rPr>
      </w:rPrChange>
    </w:rPr>
  </w:style>
  <w:style w:type="paragraph" w:styleId="Titre6">
    <w:name w:val="heading 6"/>
    <w:basedOn w:val="Normal"/>
    <w:next w:val="Normal"/>
    <w:link w:val="Titre6Car"/>
    <w:pPr>
      <w:keepNext/>
      <w:keepLines/>
      <w:spacing w:before="200" w:after="40"/>
      <w:outlineLvl w:val="5"/>
      <w:pPrChange w:id="6" w:author="SDS Consulting" w:date="2019-06-24T09:02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00" w:after="40" w:line="320" w:lineRule="exact"/>
          <w:jc w:val="both"/>
          <w:outlineLvl w:val="5"/>
        </w:pPr>
      </w:pPrChange>
    </w:pPr>
    <w:rPr>
      <w:b/>
      <w:sz w:val="20"/>
      <w:szCs w:val="20"/>
      <w:rPrChange w:id="6" w:author="SDS Consulting" w:date="2019-06-24T09:02:00Z">
        <w:rPr>
          <w:rFonts w:ascii="Calibri" w:eastAsia="Calibri" w:hAnsi="Calibri" w:cs="Calibri"/>
          <w:b/>
          <w:color w:val="000000"/>
          <w:lang w:val="fr-FR" w:eastAsia="en-GB" w:bidi="ar-SA"/>
        </w:rPr>
      </w:rPrChang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20AB"/>
    <w:pPr>
      <w:ind w:left="720"/>
      <w:contextualSpacing/>
      <w:pPrChange w:id="7" w:author="SDS Consulting" w:date="2019-06-24T09:02:00Z">
        <w:pPr>
          <w:pBdr>
            <w:top w:val="nil"/>
            <w:left w:val="nil"/>
            <w:bottom w:val="nil"/>
            <w:right w:val="nil"/>
            <w:between w:val="nil"/>
          </w:pBdr>
          <w:spacing w:before="240"/>
          <w:ind w:left="720"/>
          <w:contextualSpacing/>
          <w:jc w:val="both"/>
        </w:pPr>
      </w:pPrChange>
    </w:pPr>
    <w:rPr>
      <w:rPrChange w:id="7" w:author="SDS Consulting" w:date="2019-06-24T09:02:00Z">
        <w:rPr>
          <w:color w:val="000000"/>
          <w:sz w:val="24"/>
          <w:szCs w:val="24"/>
          <w:lang w:val="fr-FR" w:eastAsia="fr-FR" w:bidi="ar-SA"/>
        </w:rPr>
      </w:rPrChange>
    </w:rPr>
  </w:style>
  <w:style w:type="character" w:customStyle="1" w:styleId="Titre1Car">
    <w:name w:val="Titre 1 Car"/>
    <w:basedOn w:val="Policepardfaut"/>
    <w:link w:val="Titre1"/>
    <w:rsid w:val="00D41E22"/>
    <w:rPr>
      <w:rFonts w:ascii="Calibri" w:eastAsia="Calibri" w:hAnsi="Calibri" w:cs="Calibri"/>
      <w:b/>
      <w:color w:val="000000"/>
      <w:sz w:val="48"/>
      <w:szCs w:val="48"/>
      <w:lang w:eastAsia="en-GB"/>
    </w:rPr>
  </w:style>
  <w:style w:type="character" w:customStyle="1" w:styleId="Titre2Car">
    <w:name w:val="Titre 2 Car"/>
    <w:basedOn w:val="Policepardfaut"/>
    <w:link w:val="Titre2"/>
    <w:rsid w:val="00D41E22"/>
    <w:rPr>
      <w:rFonts w:ascii="Calibri" w:eastAsia="Calibri" w:hAnsi="Calibri" w:cs="Calibri"/>
      <w:b/>
      <w:color w:val="000000"/>
      <w:sz w:val="36"/>
      <w:szCs w:val="36"/>
      <w:lang w:eastAsia="en-GB"/>
    </w:rPr>
  </w:style>
  <w:style w:type="character" w:customStyle="1" w:styleId="Titre3Car">
    <w:name w:val="Titre 3 Car"/>
    <w:basedOn w:val="Policepardfaut"/>
    <w:link w:val="Titre3"/>
    <w:rsid w:val="00D41E22"/>
    <w:rPr>
      <w:rFonts w:ascii="Calibri" w:eastAsia="Calibri" w:hAnsi="Calibri" w:cs="Calibri"/>
      <w:b/>
      <w:color w:val="000000"/>
      <w:sz w:val="28"/>
      <w:szCs w:val="28"/>
      <w:lang w:eastAsia="en-GB"/>
    </w:rPr>
  </w:style>
  <w:style w:type="character" w:customStyle="1" w:styleId="Titre4Car">
    <w:name w:val="Titre 4 Car"/>
    <w:basedOn w:val="Policepardfaut"/>
    <w:link w:val="Titre4"/>
    <w:rsid w:val="00D41E22"/>
    <w:rPr>
      <w:rFonts w:ascii="Calibri" w:eastAsia="Calibri" w:hAnsi="Calibri" w:cs="Calibri"/>
      <w:b/>
      <w:color w:val="000000"/>
      <w:sz w:val="24"/>
      <w:szCs w:val="24"/>
      <w:lang w:eastAsia="en-GB"/>
    </w:rPr>
  </w:style>
  <w:style w:type="character" w:customStyle="1" w:styleId="Titre5Car">
    <w:name w:val="Titre 5 Car"/>
    <w:basedOn w:val="Policepardfaut"/>
    <w:link w:val="Titre5"/>
    <w:rsid w:val="00D41E22"/>
    <w:rPr>
      <w:rFonts w:ascii="Calibri" w:eastAsia="Calibri" w:hAnsi="Calibri" w:cs="Calibri"/>
      <w:b/>
      <w:color w:val="000000"/>
      <w:lang w:eastAsia="en-GB"/>
    </w:rPr>
  </w:style>
  <w:style w:type="character" w:customStyle="1" w:styleId="Titre6Car">
    <w:name w:val="Titre 6 Car"/>
    <w:basedOn w:val="Policepardfaut"/>
    <w:link w:val="Titre6"/>
    <w:rsid w:val="00D41E22"/>
    <w:rPr>
      <w:rFonts w:ascii="Calibri" w:eastAsia="Calibri" w:hAnsi="Calibri" w:cs="Calibri"/>
      <w:b/>
      <w:color w:val="000000"/>
      <w:sz w:val="20"/>
      <w:szCs w:val="20"/>
      <w:lang w:eastAsia="en-GB"/>
    </w:rPr>
  </w:style>
  <w:style w:type="table" w:customStyle="1" w:styleId="TableNormal1">
    <w:name w:val="Table Normal1"/>
    <w:rsid w:val="00D41E22"/>
    <w:pPr>
      <w:pBdr>
        <w:top w:val="nil"/>
        <w:left w:val="nil"/>
        <w:bottom w:val="nil"/>
        <w:right w:val="nil"/>
        <w:between w:val="nil"/>
      </w:pBdr>
      <w:spacing w:before="240" w:after="240" w:line="320" w:lineRule="exact"/>
      <w:jc w:val="both"/>
    </w:pPr>
    <w:rPr>
      <w:rFonts w:ascii="Calibri" w:eastAsia="Calibri" w:hAnsi="Calibri" w:cs="Calibri"/>
      <w:color w:val="000000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pPr>
      <w:keepNext/>
      <w:keepLines/>
      <w:spacing w:before="480" w:after="120"/>
      <w:pPrChange w:id="8" w:author="SDS Consulting" w:date="2019-06-24T09:02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480" w:after="120" w:line="320" w:lineRule="exact"/>
          <w:jc w:val="both"/>
        </w:pPr>
      </w:pPrChange>
    </w:pPr>
    <w:rPr>
      <w:b/>
      <w:sz w:val="72"/>
      <w:szCs w:val="72"/>
      <w:rPrChange w:id="8" w:author="SDS Consulting" w:date="2019-06-24T09:02:00Z">
        <w:rPr>
          <w:rFonts w:ascii="Calibri" w:eastAsia="Calibri" w:hAnsi="Calibri" w:cs="Calibri"/>
          <w:b/>
          <w:color w:val="000000"/>
          <w:sz w:val="72"/>
          <w:szCs w:val="72"/>
          <w:lang w:val="fr-FR" w:eastAsia="en-GB" w:bidi="ar-SA"/>
        </w:rPr>
      </w:rPrChange>
    </w:rPr>
  </w:style>
  <w:style w:type="character" w:customStyle="1" w:styleId="TitreCar">
    <w:name w:val="Titre Car"/>
    <w:basedOn w:val="Policepardfaut"/>
    <w:link w:val="Titre"/>
    <w:rsid w:val="00D41E22"/>
    <w:rPr>
      <w:rFonts w:ascii="Calibri" w:eastAsia="Calibri" w:hAnsi="Calibri" w:cs="Calibri"/>
      <w:b/>
      <w:color w:val="000000"/>
      <w:sz w:val="72"/>
      <w:szCs w:val="72"/>
      <w:lang w:eastAsia="en-GB"/>
    </w:rPr>
  </w:style>
  <w:style w:type="paragraph" w:styleId="Sous-titre">
    <w:name w:val="Subtitle"/>
    <w:basedOn w:val="Normal"/>
    <w:next w:val="Normal"/>
    <w:link w:val="Sous-titreCar"/>
    <w:pPr>
      <w:keepNext/>
      <w:keepLines/>
      <w:spacing w:before="360" w:after="80"/>
      <w:pPrChange w:id="9" w:author="SDS Consulting" w:date="2019-06-24T09:02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360" w:after="80" w:line="320" w:lineRule="exact"/>
          <w:jc w:val="both"/>
        </w:pPr>
      </w:pPrChange>
    </w:pPr>
    <w:rPr>
      <w:rFonts w:ascii="Georgia" w:eastAsia="Georgia" w:hAnsi="Georgia" w:cs="Georgia"/>
      <w:i/>
      <w:color w:val="666666"/>
      <w:sz w:val="48"/>
      <w:szCs w:val="48"/>
      <w:rPrChange w:id="9" w:author="SDS Consulting" w:date="2019-06-24T09:02:00Z">
        <w:rPr>
          <w:rFonts w:ascii="Georgia" w:eastAsia="Georgia" w:hAnsi="Georgia" w:cs="Georgia"/>
          <w:i/>
          <w:color w:val="666666"/>
          <w:sz w:val="48"/>
          <w:szCs w:val="48"/>
          <w:lang w:val="fr-FR" w:eastAsia="en-GB" w:bidi="ar-SA"/>
        </w:rPr>
      </w:rPrChange>
    </w:rPr>
  </w:style>
  <w:style w:type="character" w:customStyle="1" w:styleId="Sous-titreCar">
    <w:name w:val="Sous-titre Car"/>
    <w:basedOn w:val="Policepardfaut"/>
    <w:link w:val="Sous-titre"/>
    <w:rsid w:val="00D41E22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paragraph" w:styleId="En-tte">
    <w:name w:val="header"/>
    <w:basedOn w:val="Normal"/>
    <w:link w:val="En-tteCar"/>
    <w:uiPriority w:val="99"/>
    <w:unhideWhenUsed/>
    <w:rsid w:val="00152B3B"/>
    <w:pPr>
      <w:tabs>
        <w:tab w:val="center" w:pos="4536"/>
        <w:tab w:val="right" w:pos="9072"/>
      </w:tabs>
      <w:spacing w:after="0" w:line="240" w:lineRule="auto"/>
      <w:pPrChange w:id="10" w:author="SDS Consulting" w:date="2019-06-24T09:02:00Z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before="240"/>
          <w:jc w:val="both"/>
        </w:pPr>
      </w:pPrChange>
    </w:pPr>
    <w:rPr>
      <w:rPrChange w:id="10" w:author="SDS Consulting" w:date="2019-06-24T09:02:00Z">
        <w:rPr>
          <w:rFonts w:ascii="Calibri" w:eastAsia="Calibri" w:hAnsi="Calibri" w:cs="Calibri"/>
          <w:color w:val="000000"/>
          <w:sz w:val="22"/>
          <w:szCs w:val="22"/>
          <w:lang w:val="fr-FR" w:eastAsia="en-GB" w:bidi="ar-SA"/>
        </w:rPr>
      </w:rPrChange>
    </w:rPr>
  </w:style>
  <w:style w:type="character" w:customStyle="1" w:styleId="En-tteCar">
    <w:name w:val="En-tête Car"/>
    <w:basedOn w:val="Policepardfaut"/>
    <w:link w:val="En-tte"/>
    <w:uiPriority w:val="99"/>
    <w:rsid w:val="00D41E22"/>
    <w:rPr>
      <w:rFonts w:ascii="Calibri" w:eastAsia="Calibri" w:hAnsi="Calibri" w:cs="Calibri"/>
      <w:color w:val="000000"/>
      <w:lang w:eastAsia="en-GB"/>
    </w:rPr>
  </w:style>
  <w:style w:type="paragraph" w:styleId="Pieddepage">
    <w:name w:val="footer"/>
    <w:basedOn w:val="Normal"/>
    <w:link w:val="PieddepageCar"/>
    <w:uiPriority w:val="99"/>
    <w:unhideWhenUsed/>
    <w:rsid w:val="00152B3B"/>
    <w:pPr>
      <w:tabs>
        <w:tab w:val="center" w:pos="4536"/>
        <w:tab w:val="right" w:pos="9072"/>
      </w:tabs>
      <w:spacing w:after="0" w:line="240" w:lineRule="auto"/>
      <w:pPrChange w:id="11" w:author="SDS Consulting" w:date="2019-06-24T09:02:00Z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before="240"/>
          <w:jc w:val="both"/>
        </w:pPr>
      </w:pPrChange>
    </w:pPr>
    <w:rPr>
      <w:rPrChange w:id="11" w:author="SDS Consulting" w:date="2019-06-24T09:02:00Z">
        <w:rPr>
          <w:rFonts w:ascii="Calibri" w:eastAsia="Calibri" w:hAnsi="Calibri" w:cs="Calibri"/>
          <w:color w:val="000000"/>
          <w:sz w:val="22"/>
          <w:szCs w:val="22"/>
          <w:lang w:val="fr-FR" w:eastAsia="en-GB" w:bidi="ar-SA"/>
        </w:rPr>
      </w:rPrChange>
    </w:rPr>
  </w:style>
  <w:style w:type="character" w:customStyle="1" w:styleId="PieddepageCar">
    <w:name w:val="Pied de page Car"/>
    <w:basedOn w:val="Policepardfaut"/>
    <w:link w:val="Pieddepage"/>
    <w:uiPriority w:val="99"/>
    <w:rsid w:val="00D41E22"/>
    <w:rPr>
      <w:rFonts w:ascii="Calibri" w:eastAsia="Calibri" w:hAnsi="Calibri" w:cs="Calibri"/>
      <w:color w:val="000000"/>
      <w:lang w:eastAsia="en-GB"/>
    </w:rPr>
  </w:style>
  <w:style w:type="paragraph" w:customStyle="1" w:styleId="Fiche-Normal">
    <w:name w:val="Fiche-Normal"/>
    <w:basedOn w:val="Normal"/>
    <w:link w:val="Fiche-NormalCar"/>
    <w:qFormat/>
    <w:rsid w:val="00152B3B"/>
    <w:pPr>
      <w:ind w:left="57" w:right="57"/>
      <w:pPrChange w:id="12" w:author="SDS Consulting" w:date="2019-06-24T09:02:00Z">
        <w:p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ind w:left="57" w:right="57"/>
          <w:jc w:val="both"/>
        </w:pPr>
      </w:pPrChange>
    </w:pPr>
    <w:rPr>
      <w:rFonts w:ascii="Arial" w:eastAsia="Arial" w:hAnsi="Arial" w:cs="Arial"/>
      <w:sz w:val="24"/>
      <w:szCs w:val="24"/>
      <w:rPrChange w:id="12" w:author="SDS Consulting" w:date="2019-06-24T09:02:00Z">
        <w:rPr>
          <w:rFonts w:ascii="Arial" w:eastAsia="Arial" w:hAnsi="Arial" w:cs="Arial"/>
          <w:color w:val="000000"/>
          <w:sz w:val="24"/>
          <w:szCs w:val="24"/>
          <w:lang w:val="fr-FR" w:eastAsia="en-GB" w:bidi="ar-SA"/>
        </w:rPr>
      </w:rPrChange>
    </w:rPr>
  </w:style>
  <w:style w:type="paragraph" w:customStyle="1" w:styleId="Fiche-Normal-Titre-Objectifs">
    <w:name w:val="Fiche-Normal-Titre-Objectifs"/>
    <w:basedOn w:val="Fiche-Normal"/>
    <w:link w:val="Fiche-Normal-Titre-ObjectifsCar"/>
    <w:qFormat/>
    <w:rsid w:val="00D41E22"/>
    <w:rPr>
      <w:b/>
      <w:i/>
    </w:rPr>
  </w:style>
  <w:style w:type="character" w:customStyle="1" w:styleId="Fiche-NormalCar">
    <w:name w:val="Fiche-Normal Car"/>
    <w:basedOn w:val="Policepardfaut"/>
    <w:link w:val="Fiche-Normal"/>
    <w:rsid w:val="00D41E22"/>
    <w:rPr>
      <w:rFonts w:ascii="Arial" w:eastAsia="Arial" w:hAnsi="Arial" w:cs="Arial"/>
      <w:color w:val="000000"/>
      <w:sz w:val="24"/>
      <w:szCs w:val="24"/>
      <w:lang w:eastAsia="en-GB"/>
    </w:rPr>
  </w:style>
  <w:style w:type="paragraph" w:customStyle="1" w:styleId="Fiche-Normal-">
    <w:name w:val="Fiche-Normal-§"/>
    <w:basedOn w:val="Fiche-Normal"/>
    <w:link w:val="Fiche-Normal-Car"/>
    <w:qFormat/>
    <w:rsid w:val="000475B5"/>
    <w:pPr>
      <w:numPr>
        <w:numId w:val="5"/>
      </w:numPr>
      <w:ind w:left="426"/>
      <w:pPrChange w:id="13" w:author="SDS Consulting" w:date="2019-06-24T09:02:00Z">
        <w:pPr>
          <w:numPr>
            <w:numId w:val="5"/>
          </w:num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ind w:left="777" w:right="57" w:hanging="360"/>
          <w:jc w:val="both"/>
        </w:pPr>
      </w:pPrChange>
    </w:pPr>
    <w:rPr>
      <w:rPrChange w:id="13" w:author="SDS Consulting" w:date="2019-06-24T09:02:00Z">
        <w:rPr>
          <w:rFonts w:ascii="Arial" w:eastAsia="Arial" w:hAnsi="Arial" w:cs="Arial"/>
          <w:color w:val="000000"/>
          <w:sz w:val="24"/>
          <w:szCs w:val="24"/>
          <w:lang w:val="fr-FR" w:eastAsia="en-GB" w:bidi="ar-SA"/>
        </w:rPr>
      </w:rPrChange>
    </w:rPr>
  </w:style>
  <w:style w:type="character" w:customStyle="1" w:styleId="Fiche-Normal-Titre-ObjectifsCar">
    <w:name w:val="Fiche-Normal-Titre-Objectifs Car"/>
    <w:basedOn w:val="Fiche-NormalCar"/>
    <w:link w:val="Fiche-Normal-Titre-Objectifs"/>
    <w:rsid w:val="00D41E22"/>
    <w:rPr>
      <w:rFonts w:ascii="Arial" w:eastAsia="Arial" w:hAnsi="Arial" w:cs="Arial"/>
      <w:b/>
      <w:i/>
      <w:color w:val="000000"/>
      <w:sz w:val="24"/>
      <w:szCs w:val="24"/>
      <w:lang w:eastAsia="en-GB"/>
    </w:rPr>
  </w:style>
  <w:style w:type="table" w:styleId="Grilledutableau">
    <w:name w:val="Table Grid"/>
    <w:basedOn w:val="TableauNormal"/>
    <w:uiPriority w:val="39"/>
    <w:rsid w:val="00D41E22"/>
    <w:pPr>
      <w:pBdr>
        <w:top w:val="nil"/>
        <w:left w:val="nil"/>
        <w:bottom w:val="nil"/>
        <w:right w:val="nil"/>
        <w:between w:val="nil"/>
      </w:pBdr>
      <w:spacing w:before="240" w:after="0" w:line="240" w:lineRule="auto"/>
      <w:jc w:val="both"/>
    </w:pPr>
    <w:rPr>
      <w:rFonts w:ascii="Calibri" w:eastAsia="Calibri" w:hAnsi="Calibri" w:cs="Calibri"/>
      <w:color w:val="00000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che-Normal-Car">
    <w:name w:val="Fiche-Normal-§ Car"/>
    <w:basedOn w:val="Fiche-NormalCar"/>
    <w:link w:val="Fiche-Normal-"/>
    <w:rsid w:val="00D41E22"/>
    <w:rPr>
      <w:rFonts w:ascii="Arial" w:eastAsia="Arial" w:hAnsi="Arial" w:cs="Arial"/>
      <w:color w:val="000000"/>
      <w:sz w:val="24"/>
      <w:szCs w:val="24"/>
      <w:lang w:eastAsia="en-GB"/>
    </w:rPr>
  </w:style>
  <w:style w:type="paragraph" w:customStyle="1" w:styleId="Fiche-Normal-GrandTitre">
    <w:name w:val="Fiche-Normal-Grand Titre"/>
    <w:basedOn w:val="Fiche-Normal"/>
    <w:link w:val="Fiche-Normal-GrandTitreCar"/>
    <w:qFormat/>
    <w:rsid w:val="00D41E22"/>
    <w:pPr>
      <w:spacing w:before="360" w:after="360"/>
      <w:jc w:val="center"/>
    </w:pPr>
    <w:rPr>
      <w:b/>
      <w:sz w:val="32"/>
    </w:rPr>
  </w:style>
  <w:style w:type="character" w:customStyle="1" w:styleId="Fiche-Normal-GrandTitreCar">
    <w:name w:val="Fiche-Normal-Grand Titre Car"/>
    <w:basedOn w:val="Fiche-NormalCar"/>
    <w:link w:val="Fiche-Normal-GrandTitre"/>
    <w:rsid w:val="00D41E22"/>
    <w:rPr>
      <w:rFonts w:ascii="Arial" w:eastAsia="Arial" w:hAnsi="Arial" w:cs="Arial"/>
      <w:b/>
      <w:color w:val="000000"/>
      <w:sz w:val="32"/>
      <w:szCs w:val="24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355"/>
    <w:pPr>
      <w:spacing w:after="0" w:line="240" w:lineRule="auto"/>
      <w:pPrChange w:id="14" w:author="SDS Consulting" w:date="2019-06-24T09:02:00Z">
        <w:pPr>
          <w:pBdr>
            <w:top w:val="nil"/>
            <w:left w:val="nil"/>
            <w:bottom w:val="nil"/>
            <w:right w:val="nil"/>
            <w:between w:val="nil"/>
          </w:pBdr>
          <w:spacing w:before="240"/>
          <w:jc w:val="both"/>
        </w:pPr>
      </w:pPrChange>
    </w:pPr>
    <w:rPr>
      <w:rFonts w:ascii="Segoe UI" w:hAnsi="Segoe UI" w:cs="Segoe UI"/>
      <w:sz w:val="18"/>
      <w:szCs w:val="18"/>
      <w:rPrChange w:id="14" w:author="SDS Consulting" w:date="2019-06-24T09:02:00Z">
        <w:rPr>
          <w:rFonts w:ascii="Segoe UI" w:eastAsia="Calibri" w:hAnsi="Segoe UI" w:cs="Segoe UI"/>
          <w:color w:val="000000"/>
          <w:sz w:val="18"/>
          <w:szCs w:val="18"/>
          <w:lang w:val="fr-FR" w:eastAsia="en-GB" w:bidi="ar-SA"/>
        </w:rPr>
      </w:rPrChange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E22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Marquedecommentaire">
    <w:name w:val="annotation reference"/>
    <w:basedOn w:val="Policepardfaut"/>
    <w:uiPriority w:val="99"/>
    <w:semiHidden/>
    <w:unhideWhenUsed/>
    <w:rsid w:val="00D41E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236B"/>
    <w:pPr>
      <w:spacing w:line="240" w:lineRule="auto"/>
      <w:pPrChange w:id="15" w:author="SDS Consulting" w:date="2019-06-24T09:02:00Z">
        <w:pPr>
          <w:pBdr>
            <w:top w:val="nil"/>
            <w:left w:val="nil"/>
            <w:bottom w:val="nil"/>
            <w:right w:val="nil"/>
            <w:between w:val="nil"/>
          </w:pBdr>
          <w:spacing w:before="240" w:after="240"/>
          <w:jc w:val="both"/>
        </w:pPr>
      </w:pPrChange>
    </w:pPr>
    <w:rPr>
      <w:sz w:val="20"/>
      <w:szCs w:val="20"/>
      <w:rPrChange w:id="15" w:author="SDS Consulting" w:date="2019-06-24T09:02:00Z">
        <w:rPr>
          <w:rFonts w:ascii="Calibri" w:eastAsia="Calibri" w:hAnsi="Calibri" w:cs="Calibri"/>
          <w:color w:val="000000"/>
          <w:lang w:val="fr-FR" w:eastAsia="en-GB" w:bidi="ar-SA"/>
        </w:rPr>
      </w:rPrChange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1E22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1E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1E22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Rvision">
    <w:name w:val="Revision"/>
    <w:hidden/>
    <w:uiPriority w:val="99"/>
    <w:semiHidden/>
    <w:rsid w:val="0006236B"/>
    <w:pPr>
      <w:spacing w:before="240" w:after="0" w:line="240" w:lineRule="auto"/>
      <w:jc w:val="both"/>
      <w:pPrChange w:id="16" w:author="SDS Consulting" w:date="2019-06-24T09:02:00Z">
        <w:pPr>
          <w:spacing w:before="240"/>
          <w:jc w:val="both"/>
        </w:pPr>
      </w:pPrChange>
    </w:pPr>
    <w:rPr>
      <w:rFonts w:ascii="Calibri" w:eastAsia="Calibri" w:hAnsi="Calibri" w:cs="Calibri"/>
      <w:color w:val="000000"/>
      <w:lang w:eastAsia="en-GB"/>
      <w:rPrChange w:id="16" w:author="SDS Consulting" w:date="2019-06-24T09:02:00Z">
        <w:rPr>
          <w:rFonts w:ascii="Calibri" w:eastAsia="Calibri" w:hAnsi="Calibri" w:cs="Calibri"/>
          <w:color w:val="000000"/>
          <w:sz w:val="22"/>
          <w:szCs w:val="22"/>
          <w:lang w:val="fr-FR" w:eastAsia="en-GB" w:bidi="ar-SA"/>
        </w:rPr>
      </w:rPrChange>
    </w:rPr>
  </w:style>
  <w:style w:type="table" w:customStyle="1" w:styleId="Grilledutableau1">
    <w:name w:val="Grille du tableau1"/>
    <w:basedOn w:val="TableauNormal"/>
    <w:next w:val="Grilledutableau"/>
    <w:uiPriority w:val="39"/>
    <w:rsid w:val="00D41E22"/>
    <w:pPr>
      <w:spacing w:before="240"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1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2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3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8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2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1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0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7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5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17867-F59F-49EF-83D2-14CC0548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 Hak</dc:creator>
  <cp:keywords/>
  <dc:description/>
  <cp:lastModifiedBy>SD</cp:lastModifiedBy>
  <cp:revision>2</cp:revision>
  <dcterms:created xsi:type="dcterms:W3CDTF">2018-09-18T20:28:00Z</dcterms:created>
  <dcterms:modified xsi:type="dcterms:W3CDTF">2019-07-18T19:40:00Z</dcterms:modified>
</cp:coreProperties>
</file>